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A" w:rsidRPr="00523F88" w:rsidRDefault="00CA4905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Goal Engagement Program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D22CA8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Describe the </w:t>
      </w:r>
      <w:r w:rsidR="001A47CB" w:rsidRPr="007C3E09">
        <w:rPr>
          <w:rFonts w:ascii="Calibri" w:hAnsi="Calibri" w:cs="Calibri"/>
          <w:sz w:val="22"/>
          <w:szCs w:val="22"/>
        </w:rPr>
        <w:t xml:space="preserve">staffing </w:t>
      </w:r>
      <w:r w:rsidRPr="007C3E09">
        <w:rPr>
          <w:rFonts w:ascii="Calibri" w:hAnsi="Calibri" w:cs="Calibri"/>
          <w:sz w:val="22"/>
          <w:szCs w:val="22"/>
        </w:rPr>
        <w:t xml:space="preserve">network you have developed to provide all three components of the Goal Engagement Program </w:t>
      </w:r>
      <w:bookmarkStart w:id="0" w:name="_Hlk8736240"/>
      <w:r w:rsidRPr="007C3E09">
        <w:rPr>
          <w:rFonts w:ascii="Calibri" w:hAnsi="Calibri" w:cs="Calibri"/>
          <w:sz w:val="22"/>
          <w:szCs w:val="22"/>
        </w:rPr>
        <w:t>(Occupational Therapist (OT), Registered Nurse (RN) and home repair specialist).</w:t>
      </w:r>
    </w:p>
    <w:p w:rsidR="00996ADB" w:rsidRPr="007C3E09" w:rsidRDefault="00996ADB" w:rsidP="00996ADB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bookmarkEnd w:id="0"/>
    <w:p w:rsidR="00996ADB" w:rsidRPr="007C3E09" w:rsidRDefault="00996ADB" w:rsidP="00996ADB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946C6" w:rsidRPr="007C3E09" w:rsidRDefault="00A946C6" w:rsidP="00A946C6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Provide the number of regular full- and part-time </w:t>
      </w:r>
      <w:bookmarkStart w:id="1" w:name="_Hlk8746509"/>
      <w:bookmarkStart w:id="2" w:name="_Hlk8748241"/>
      <w:r w:rsidR="00E155D6" w:rsidRPr="007C3E09">
        <w:rPr>
          <w:rFonts w:ascii="Calibri" w:hAnsi="Calibri" w:cs="Calibri"/>
          <w:sz w:val="22"/>
          <w:szCs w:val="22"/>
        </w:rPr>
        <w:t xml:space="preserve">multidisciplinary team </w:t>
      </w:r>
      <w:bookmarkEnd w:id="1"/>
      <w:r w:rsidRPr="007C3E09">
        <w:rPr>
          <w:rFonts w:ascii="Calibri" w:hAnsi="Calibri" w:cs="Calibri"/>
          <w:sz w:val="22"/>
          <w:szCs w:val="22"/>
        </w:rPr>
        <w:t>employees</w:t>
      </w:r>
      <w:bookmarkEnd w:id="2"/>
      <w:r w:rsidR="00E6706E">
        <w:rPr>
          <w:rFonts w:ascii="Calibri" w:hAnsi="Calibri" w:cs="Calibri"/>
          <w:sz w:val="22"/>
          <w:szCs w:val="22"/>
        </w:rPr>
        <w:t>.</w:t>
      </w:r>
      <w:r w:rsidRPr="007C3E09">
        <w:rPr>
          <w:rFonts w:ascii="Calibri" w:hAnsi="Calibri" w:cs="Calibri"/>
          <w:sz w:val="22"/>
          <w:szCs w:val="22"/>
        </w:rPr>
        <w:t xml:space="preserve">  </w:t>
      </w:r>
    </w:p>
    <w:p w:rsidR="00A946C6" w:rsidRP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OT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.75pt;height:18pt" o:ole="">
            <v:imagedata r:id="rId8" o:title=""/>
          </v:shape>
          <w:control r:id="rId9" w:name="TextBox2" w:shapeid="_x0000_i1031"/>
        </w:object>
      </w:r>
    </w:p>
    <w:p w:rsidR="00A946C6" w:rsidRP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RN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 id="_x0000_i1033" type="#_x0000_t75" style="width:45.75pt;height:18pt" o:ole="">
            <v:imagedata r:id="rId8" o:title=""/>
          </v:shape>
          <w:control r:id="rId10" w:name="TextBox21" w:shapeid="_x0000_i1033"/>
        </w:object>
      </w:r>
    </w:p>
    <w:p w:rsid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Home repair specialist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 id="_x0000_i1035" type="#_x0000_t75" style="width:45.75pt;height:18pt" o:ole="">
            <v:imagedata r:id="rId8" o:title=""/>
          </v:shape>
          <w:control r:id="rId11" w:name="TextBox23" w:shapeid="_x0000_i1035"/>
        </w:object>
      </w:r>
    </w:p>
    <w:p w:rsidR="00B26435" w:rsidRPr="00A946C6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</w:t>
      </w:r>
      <w:r w:rsidR="00B26435">
        <w:rPr>
          <w:rFonts w:ascii="Calibri" w:hAnsi="Calibri" w:cs="Calibri"/>
          <w:sz w:val="22"/>
          <w:szCs w:val="22"/>
        </w:rPr>
        <w:t xml:space="preserve">agency’s </w:t>
      </w:r>
      <w:r w:rsidR="00B26435" w:rsidRPr="00B26435">
        <w:rPr>
          <w:rFonts w:ascii="Calibri" w:hAnsi="Calibri" w:cs="Calibri"/>
          <w:sz w:val="22"/>
          <w:szCs w:val="22"/>
        </w:rPr>
        <w:t xml:space="preserve">in-house capacity to provide translation for </w:t>
      </w:r>
      <w:r w:rsidR="00B26435">
        <w:rPr>
          <w:rFonts w:ascii="Calibri" w:hAnsi="Calibri" w:cs="Calibri"/>
          <w:sz w:val="22"/>
          <w:szCs w:val="22"/>
        </w:rPr>
        <w:t>consumers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Multidisciplinary Teams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in-house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864E8" w:rsidRPr="0019369B" w:rsidRDefault="00A2766F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about </w:t>
      </w:r>
      <w:r w:rsidR="00C136A3">
        <w:rPr>
          <w:rFonts w:ascii="Calibri" w:hAnsi="Calibri" w:cs="Calibri"/>
          <w:sz w:val="22"/>
          <w:szCs w:val="22"/>
        </w:rPr>
        <w:t xml:space="preserve">circumstances </w:t>
      </w:r>
      <w:r>
        <w:rPr>
          <w:rFonts w:ascii="Calibri" w:hAnsi="Calibri" w:cs="Calibri"/>
          <w:sz w:val="22"/>
          <w:szCs w:val="22"/>
        </w:rPr>
        <w:t>encountered that affect completion of authorized services (such as no answer at the door, etc.).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Goal Engagement Program services include up to ten in-home visits by the OT or RN. Describe how you ensure that the services include at least one RN visit. </w:t>
      </w:r>
    </w:p>
    <w:p w:rsidR="008058D0" w:rsidRDefault="008058D0" w:rsidP="008058D0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8058D0" w:rsidRPr="0019369B" w:rsidRDefault="008058D0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Describe how you ensure that </w:t>
      </w:r>
      <w:r w:rsidR="006F715E">
        <w:rPr>
          <w:rFonts w:ascii="Calibri" w:hAnsi="Calibri" w:cs="Calibri"/>
          <w:spacing w:val="-2"/>
          <w:sz w:val="22"/>
          <w:szCs w:val="22"/>
        </w:rPr>
        <w:t>purchases related to home safety, minor home repairs, and related items and services do not exceed $1,800.00 per Consumer, per year.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D864E8" w:rsidRPr="00D864E8" w:rsidRDefault="00D864E8" w:rsidP="00D864E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864E8" w:rsidRDefault="0019369B" w:rsidP="001936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III. </w:t>
      </w:r>
      <w:r w:rsidR="00D864E8" w:rsidRPr="0019369B">
        <w:rPr>
          <w:rFonts w:ascii="Calibri" w:hAnsi="Calibri" w:cs="Calibri"/>
          <w:b/>
        </w:rPr>
        <w:t>Consumer Goals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827B6">
        <w:rPr>
          <w:rFonts w:ascii="Calibri" w:hAnsi="Calibri" w:cs="Calibri"/>
          <w:sz w:val="22"/>
          <w:szCs w:val="22"/>
        </w:rPr>
        <w:t>Consumers receive a structured set of home visits conducted by a multidisciplinary team consisting of an Occupational Therapist (OT), Registered Nurse (RN) and home repair specialist.</w:t>
      </w:r>
    </w:p>
    <w:p w:rsidR="007827B6" w:rsidRPr="007C3E09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5BCB" w:rsidRPr="00175BCB" w:rsidRDefault="000519F6" w:rsidP="00440099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>Describe the role of the OT in</w:t>
      </w:r>
      <w:r w:rsidR="00206187" w:rsidRPr="00175BCB">
        <w:rPr>
          <w:rFonts w:ascii="Calibri" w:hAnsi="Calibri" w:cs="Calibri"/>
          <w:sz w:val="22"/>
          <w:szCs w:val="22"/>
        </w:rPr>
        <w:t xml:space="preserve"> working with the consumer to identify areas of concern using a standardized assessment tool and engaging the consumer to develop meaningful goals</w:t>
      </w:r>
      <w:r w:rsidR="00AE7F41" w:rsidRPr="00175BCB">
        <w:rPr>
          <w:rFonts w:ascii="Calibri" w:hAnsi="Calibri" w:cs="Calibri"/>
          <w:sz w:val="22"/>
          <w:szCs w:val="22"/>
        </w:rPr>
        <w:t xml:space="preserve"> and </w:t>
      </w:r>
      <w:r w:rsidR="00DD66CC" w:rsidRPr="00175BCB">
        <w:rPr>
          <w:rFonts w:ascii="Calibri" w:hAnsi="Calibri" w:cs="Calibri"/>
          <w:sz w:val="22"/>
          <w:szCs w:val="22"/>
        </w:rPr>
        <w:t xml:space="preserve">an </w:t>
      </w:r>
      <w:r w:rsidR="00AE7F41" w:rsidRPr="00175BCB">
        <w:rPr>
          <w:rFonts w:ascii="Calibri" w:hAnsi="Calibri" w:cs="Calibri"/>
          <w:sz w:val="22"/>
          <w:szCs w:val="22"/>
        </w:rPr>
        <w:t>action plan.</w:t>
      </w:r>
      <w:r w:rsidR="00175BCB" w:rsidRPr="00175BCB">
        <w:rPr>
          <w:rFonts w:ascii="Calibri" w:hAnsi="Calibri" w:cs="Calibri"/>
          <w:sz w:val="22"/>
          <w:szCs w:val="22"/>
        </w:rPr>
        <w:t xml:space="preserve"> </w:t>
      </w:r>
    </w:p>
    <w:p w:rsidR="00175BCB" w:rsidRPr="00175BCB" w:rsidRDefault="00175BCB" w:rsidP="00175BCB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175BCB" w:rsidRPr="00175BCB" w:rsidRDefault="00175BCB" w:rsidP="00175BCB">
      <w:pPr>
        <w:ind w:left="150"/>
        <w:rPr>
          <w:rFonts w:ascii="Calibri" w:hAnsi="Calibri" w:cs="Calibri"/>
          <w:sz w:val="22"/>
          <w:szCs w:val="22"/>
        </w:rPr>
      </w:pPr>
    </w:p>
    <w:p w:rsidR="007827B6" w:rsidRPr="00175BCB" w:rsidRDefault="00175BCB" w:rsidP="00175BCB">
      <w:p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           Describe the role of the OT in recommending strategies that can be implemented by the home repair specialist.</w:t>
      </w:r>
    </w:p>
    <w:p w:rsidR="007827B6" w:rsidRPr="00175BCB" w:rsidRDefault="007827B6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Default="00175BCB" w:rsidP="00175BCB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the </w:t>
      </w:r>
      <w:r w:rsidR="00066E63">
        <w:rPr>
          <w:rFonts w:ascii="Calibri" w:hAnsi="Calibri" w:cs="Calibri"/>
          <w:sz w:val="22"/>
          <w:szCs w:val="22"/>
        </w:rPr>
        <w:t xml:space="preserve">focus of the </w:t>
      </w:r>
      <w:r>
        <w:rPr>
          <w:rFonts w:ascii="Calibri" w:hAnsi="Calibri" w:cs="Calibri"/>
          <w:sz w:val="22"/>
          <w:szCs w:val="22"/>
        </w:rPr>
        <w:t>RN visits</w:t>
      </w:r>
      <w:r w:rsidR="00937D47">
        <w:rPr>
          <w:rFonts w:ascii="Calibri" w:hAnsi="Calibri" w:cs="Calibri"/>
          <w:sz w:val="22"/>
          <w:szCs w:val="22"/>
        </w:rPr>
        <w:t>.</w:t>
      </w: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how each member of the multidisciplinary team </w:t>
      </w:r>
      <w:r w:rsidR="00E304F2">
        <w:rPr>
          <w:rFonts w:ascii="Calibri" w:hAnsi="Calibri" w:cs="Calibri"/>
          <w:sz w:val="22"/>
          <w:szCs w:val="22"/>
        </w:rPr>
        <w:t>focuses</w:t>
      </w:r>
      <w:r>
        <w:rPr>
          <w:rFonts w:ascii="Calibri" w:hAnsi="Calibri" w:cs="Calibri"/>
          <w:sz w:val="22"/>
          <w:szCs w:val="22"/>
        </w:rPr>
        <w:t xml:space="preserve"> on the consumer’s identified goals to customize the service according to the action plan.</w:t>
      </w:r>
    </w:p>
    <w:p w:rsid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A72F0C" w:rsidRP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coordination among the team </w:t>
      </w:r>
      <w:r w:rsidR="00C806D8">
        <w:rPr>
          <w:rFonts w:ascii="Calibri" w:hAnsi="Calibri" w:cs="Calibri"/>
          <w:sz w:val="22"/>
          <w:szCs w:val="22"/>
        </w:rPr>
        <w:t xml:space="preserve">members </w:t>
      </w:r>
      <w:r>
        <w:rPr>
          <w:rFonts w:ascii="Calibri" w:hAnsi="Calibri" w:cs="Calibri"/>
          <w:sz w:val="22"/>
          <w:szCs w:val="22"/>
        </w:rPr>
        <w:t>to ensure services are targeted to meet the</w:t>
      </w:r>
      <w:r w:rsidR="007B2431">
        <w:rPr>
          <w:rFonts w:ascii="Calibri" w:hAnsi="Calibri" w:cs="Calibri"/>
          <w:sz w:val="22"/>
          <w:szCs w:val="22"/>
        </w:rPr>
        <w:t xml:space="preserve"> goals identified by the consumer.</w:t>
      </w:r>
    </w:p>
    <w:p w:rsidR="007827B6" w:rsidRPr="00175BCB" w:rsidRDefault="007827B6" w:rsidP="00440099">
      <w:pPr>
        <w:ind w:left="150"/>
        <w:rPr>
          <w:rFonts w:ascii="Calibri" w:hAnsi="Calibri" w:cs="Calibri"/>
          <w:sz w:val="22"/>
          <w:szCs w:val="22"/>
        </w:rPr>
      </w:pPr>
    </w:p>
    <w:p w:rsidR="00D864E8" w:rsidRDefault="00D864E8" w:rsidP="006C13FA">
      <w:pPr>
        <w:rPr>
          <w:rFonts w:ascii="Calibri" w:hAnsi="Calibri" w:cs="Calibri"/>
          <w:b/>
        </w:rPr>
      </w:pPr>
    </w:p>
    <w:p w:rsidR="00D864E8" w:rsidRDefault="00D864E8" w:rsidP="006C13FA">
      <w:pPr>
        <w:rPr>
          <w:rFonts w:ascii="Calibri" w:hAnsi="Calibri" w:cs="Calibri"/>
          <w:b/>
        </w:rPr>
      </w:pPr>
    </w:p>
    <w:p w:rsidR="006C13FA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864E8"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Staff Qualifications</w:t>
      </w:r>
    </w:p>
    <w:p w:rsidR="001A7B56" w:rsidRDefault="001A7B56" w:rsidP="006C13FA">
      <w:pPr>
        <w:rPr>
          <w:rFonts w:ascii="Calibri" w:hAnsi="Calibri" w:cs="Calibri"/>
          <w:b/>
        </w:rPr>
      </w:pPr>
    </w:p>
    <w:p w:rsidR="001A7B56" w:rsidRPr="001A7B56" w:rsidRDefault="001A7B56" w:rsidP="001A7B5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7B56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how you ensure that members of the </w:t>
      </w:r>
      <w:r w:rsidRPr="007C3E09">
        <w:rPr>
          <w:rFonts w:ascii="Calibri" w:hAnsi="Calibri" w:cs="Calibri"/>
          <w:sz w:val="22"/>
          <w:szCs w:val="22"/>
        </w:rPr>
        <w:t>multidisciplinary team</w:t>
      </w:r>
      <w:r>
        <w:rPr>
          <w:rFonts w:ascii="Calibri" w:hAnsi="Calibri" w:cs="Calibri"/>
          <w:sz w:val="22"/>
          <w:szCs w:val="22"/>
        </w:rPr>
        <w:t xml:space="preserve"> meet the following </w:t>
      </w:r>
      <w:r w:rsidR="00BB7345">
        <w:rPr>
          <w:rFonts w:ascii="Calibri" w:hAnsi="Calibri" w:cs="Calibri"/>
          <w:sz w:val="22"/>
          <w:szCs w:val="22"/>
        </w:rPr>
        <w:t>qualifications</w:t>
      </w:r>
      <w:r w:rsidR="00AA3C59">
        <w:rPr>
          <w:rFonts w:ascii="Calibri" w:hAnsi="Calibri" w:cs="Calibri"/>
          <w:sz w:val="22"/>
          <w:szCs w:val="22"/>
        </w:rPr>
        <w:t>:</w:t>
      </w:r>
    </w:p>
    <w:p w:rsidR="001A7B56" w:rsidRPr="00E8623C" w:rsidRDefault="001A7B56" w:rsidP="006C13FA">
      <w:pPr>
        <w:rPr>
          <w:rFonts w:ascii="Calibri" w:hAnsi="Calibri" w:cs="Calibri"/>
          <w:b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>Occupational Therapy elements of the service must be performed by an Occupational Therapist with a valid Massachusetts license or by either a certified Occupational Therapy assistant or an Occupational Therapy student under the direct supervision of a licensed Occupational Therapist.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 xml:space="preserve">Skilled nursing elements of the service must be performed by a Registered Nurse with a valid Massachusetts license. 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 xml:space="preserve">If the scope of work involves minor home repairs, agencies and individuals employed by the agencies must possess any licenses/certifications required by the state (e.g., Home Improvement Contractor, Construction Supervisor License, Plumber’s license, </w:t>
      </w:r>
      <w:r w:rsidR="00D23763" w:rsidRPr="00A07A3A">
        <w:rPr>
          <w:rFonts w:ascii="Calibri" w:hAnsi="Calibri" w:cs="Calibri"/>
          <w:sz w:val="22"/>
          <w:szCs w:val="22"/>
        </w:rPr>
        <w:t>etc.</w:t>
      </w:r>
      <w:r w:rsidRPr="00A07A3A">
        <w:rPr>
          <w:rFonts w:ascii="Calibri" w:hAnsi="Calibri" w:cs="Calibri"/>
          <w:sz w:val="22"/>
          <w:szCs w:val="22"/>
        </w:rPr>
        <w:t>).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1A472A" w:rsidRDefault="001A7B56" w:rsidP="001A472A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472A">
        <w:rPr>
          <w:rFonts w:ascii="Calibri" w:hAnsi="Calibri" w:cs="Calibri"/>
          <w:sz w:val="22"/>
          <w:szCs w:val="22"/>
        </w:rPr>
        <w:t>Staff providing OT and nursing must be CAPABLE certified</w:t>
      </w:r>
      <w:r w:rsidR="00D13412" w:rsidRPr="001A472A">
        <w:rPr>
          <w:rFonts w:ascii="Calibri" w:hAnsi="Calibri" w:cs="Calibri"/>
          <w:sz w:val="22"/>
          <w:szCs w:val="22"/>
        </w:rPr>
        <w:t xml:space="preserve"> through Johns Hopkins University. </w:t>
      </w:r>
      <w:r w:rsidR="00052872" w:rsidRPr="001A472A">
        <w:rPr>
          <w:rFonts w:ascii="Calibri" w:hAnsi="Calibri" w:cs="Calibri"/>
          <w:sz w:val="22"/>
          <w:szCs w:val="22"/>
        </w:rPr>
        <w:t>Describe how you ensure that this qualification is met.</w:t>
      </w: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371C23" w:rsidP="001A7B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AB1E17">
        <w:rPr>
          <w:rFonts w:ascii="Calibri" w:hAnsi="Calibri" w:cs="Calibri"/>
          <w:sz w:val="22"/>
          <w:szCs w:val="22"/>
        </w:rPr>
        <w:t xml:space="preserve">Attach a CAPABLE training </w:t>
      </w:r>
      <w:r w:rsidR="00EA1A89">
        <w:rPr>
          <w:rFonts w:ascii="Calibri" w:hAnsi="Calibri" w:cs="Calibri"/>
          <w:sz w:val="22"/>
          <w:szCs w:val="22"/>
        </w:rPr>
        <w:t>C</w:t>
      </w:r>
      <w:r w:rsidR="00AB1E17">
        <w:rPr>
          <w:rFonts w:ascii="Calibri" w:hAnsi="Calibri" w:cs="Calibri"/>
          <w:sz w:val="22"/>
          <w:szCs w:val="22"/>
        </w:rPr>
        <w:t xml:space="preserve">ertificate for each of your OT and RN staff </w:t>
      </w:r>
      <w:r w:rsidR="00B34B4E">
        <w:rPr>
          <w:rFonts w:ascii="Calibri" w:hAnsi="Calibri" w:cs="Calibri"/>
          <w:sz w:val="22"/>
          <w:szCs w:val="22"/>
        </w:rPr>
        <w:t>providing Goal Engagement services.</w:t>
      </w:r>
    </w:p>
    <w:p w:rsidR="00AB1E17" w:rsidRPr="001A7B56" w:rsidRDefault="00AB1E17" w:rsidP="001A7B56">
      <w:pPr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Del="002E3885" w:rsidRDefault="001A7B56" w:rsidP="001A7B56">
      <w:pPr>
        <w:widowControl w:val="0"/>
        <w:tabs>
          <w:tab w:val="left" w:pos="-1440"/>
        </w:tabs>
        <w:ind w:left="630"/>
        <w:rPr>
          <w:del w:id="3" w:author="Brenda" w:date="2019-09-25T09:56:00Z"/>
          <w:rFonts w:ascii="Calibri" w:hAnsi="Calibri" w:cs="Calibri"/>
          <w:sz w:val="22"/>
          <w:szCs w:val="22"/>
        </w:rPr>
      </w:pPr>
      <w:bookmarkStart w:id="4" w:name="_GoBack"/>
      <w:bookmarkEnd w:id="4"/>
    </w:p>
    <w:p w:rsidR="006C13FA" w:rsidRPr="001D39C6" w:rsidRDefault="00870344" w:rsidP="001D39C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Training and In-Service Education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AF08C2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448F5">
        <w:rPr>
          <w:rFonts w:ascii="Calibri" w:hAnsi="Calibri" w:cs="Calibri"/>
          <w:sz w:val="22"/>
          <w:szCs w:val="22"/>
        </w:rPr>
        <w:t xml:space="preserve">escribe orientation </w:t>
      </w:r>
      <w:r>
        <w:rPr>
          <w:rFonts w:ascii="Calibri" w:hAnsi="Calibri" w:cs="Calibri"/>
          <w:sz w:val="22"/>
          <w:szCs w:val="22"/>
        </w:rPr>
        <w:t xml:space="preserve">for </w:t>
      </w:r>
      <w:r w:rsidRPr="007C3E09">
        <w:rPr>
          <w:rFonts w:ascii="Calibri" w:hAnsi="Calibri" w:cs="Calibri"/>
          <w:sz w:val="22"/>
          <w:szCs w:val="22"/>
        </w:rPr>
        <w:t>multidisciplinary team employees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1448F5" w:rsidRDefault="00AF08C2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in-service education </w:t>
      </w:r>
      <w:bookmarkStart w:id="5" w:name="_Hlk8748423"/>
      <w:r>
        <w:rPr>
          <w:rFonts w:ascii="Calibri" w:hAnsi="Calibri" w:cs="Calibri"/>
          <w:sz w:val="22"/>
          <w:szCs w:val="22"/>
        </w:rPr>
        <w:t xml:space="preserve">for </w:t>
      </w:r>
      <w:r w:rsidR="00A36F37">
        <w:rPr>
          <w:rFonts w:ascii="Calibri" w:hAnsi="Calibri" w:cs="Calibri"/>
          <w:sz w:val="22"/>
          <w:szCs w:val="22"/>
        </w:rPr>
        <w:t xml:space="preserve">each of the three </w:t>
      </w:r>
      <w:r>
        <w:rPr>
          <w:rFonts w:ascii="Calibri" w:hAnsi="Calibri" w:cs="Calibri"/>
          <w:sz w:val="22"/>
          <w:szCs w:val="22"/>
        </w:rPr>
        <w:t>d</w:t>
      </w:r>
      <w:r w:rsidR="00A36F37">
        <w:rPr>
          <w:rFonts w:ascii="Calibri" w:hAnsi="Calibri" w:cs="Calibri"/>
          <w:sz w:val="22"/>
          <w:szCs w:val="22"/>
        </w:rPr>
        <w:t>isciplines (OT, RN and home repair specialist)</w:t>
      </w:r>
      <w:r>
        <w:rPr>
          <w:rFonts w:ascii="Calibri" w:hAnsi="Calibri" w:cs="Calibri"/>
          <w:sz w:val="22"/>
          <w:szCs w:val="22"/>
        </w:rPr>
        <w:t xml:space="preserve"> comprising the team.</w:t>
      </w:r>
      <w:r w:rsidR="006C13FA" w:rsidRPr="001448F5">
        <w:rPr>
          <w:rFonts w:ascii="Calibri" w:hAnsi="Calibri" w:cs="Calibri"/>
          <w:sz w:val="22"/>
          <w:szCs w:val="22"/>
        </w:rPr>
        <w:t xml:space="preserve">    </w:t>
      </w: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bookmarkEnd w:id="5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17B28" w:rsidRDefault="00617B28" w:rsidP="006C13FA">
      <w:pPr>
        <w:rPr>
          <w:rFonts w:ascii="Calibri" w:hAnsi="Calibri" w:cs="Calibri"/>
          <w:b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</w:t>
      </w:r>
      <w:r w:rsidR="00D30DEF">
        <w:rPr>
          <w:rFonts w:ascii="Calibri" w:hAnsi="Calibri" w:cs="Calibri"/>
          <w:b/>
        </w:rPr>
        <w:t>I</w:t>
      </w:r>
      <w:r w:rsidRPr="00E8623C">
        <w:rPr>
          <w:rFonts w:ascii="Calibri" w:hAnsi="Calibri" w:cs="Calibri"/>
          <w:b/>
        </w:rPr>
        <w:t>. Supervision</w:t>
      </w:r>
    </w:p>
    <w:p w:rsidR="00B64E51" w:rsidRPr="00B64E51" w:rsidRDefault="006C13FA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B64E51"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</w:t>
      </w:r>
      <w:r w:rsidR="00B64E51" w:rsidRPr="00B64E51">
        <w:rPr>
          <w:rFonts w:ascii="Calibri" w:hAnsi="Calibri" w:cs="Calibri"/>
          <w:sz w:val="22"/>
          <w:szCs w:val="22"/>
        </w:rPr>
        <w:t xml:space="preserve"> for each of the three disciplines (OT, RN and home repair specialist) comprising the team.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3932B3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</w:t>
      </w:r>
      <w:r w:rsidR="00D30DEF" w:rsidRPr="003932B3">
        <w:rPr>
          <w:rFonts w:ascii="Calibri" w:hAnsi="Calibri" w:cs="Calibri"/>
          <w:b/>
        </w:rPr>
        <w:t>I</w:t>
      </w:r>
      <w:r w:rsidRPr="003932B3">
        <w:rPr>
          <w:rFonts w:ascii="Calibri" w:hAnsi="Calibri" w:cs="Calibri"/>
          <w:b/>
        </w:rPr>
        <w:t>. Proposed Rate</w:t>
      </w:r>
      <w:r w:rsidR="008204E9" w:rsidRPr="003932B3">
        <w:rPr>
          <w:rFonts w:ascii="Calibri" w:hAnsi="Calibri" w:cs="Calibri"/>
          <w:b/>
        </w:rPr>
        <w:t xml:space="preserve"> for Goal Engagement Service</w:t>
      </w: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0B0A7C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BD05D3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9207F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D57A3F">
              <w:rPr>
                <w:rFonts w:ascii="Calibri" w:hAnsi="Calibri" w:cs="Calibri"/>
                <w:sz w:val="22"/>
                <w:szCs w:val="22"/>
              </w:rPr>
              <w:t xml:space="preserve">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0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5D" w:rsidRDefault="0037135D" w:rsidP="0037135D">
            <w:pPr>
              <w:rPr>
                <w:rFonts w:ascii="Calibri" w:hAnsi="Calibri" w:cs="Calibri"/>
                <w:sz w:val="22"/>
                <w:szCs w:val="22"/>
              </w:rPr>
            </w:pPr>
            <w:r w:rsidRPr="0037135D">
              <w:rPr>
                <w:rFonts w:ascii="Calibri" w:hAnsi="Calibri" w:cs="Calibri"/>
                <w:sz w:val="22"/>
                <w:szCs w:val="22"/>
                <w:u w:val="single"/>
              </w:rPr>
              <w:t>Occupational Therapist</w:t>
            </w:r>
            <w:r w:rsidR="00B159E6"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498F">
              <w:rPr>
                <w:rFonts w:ascii="Calibri" w:hAnsi="Calibri" w:cs="Calibri"/>
                <w:sz w:val="22"/>
                <w:szCs w:val="22"/>
              </w:rPr>
              <w:t xml:space="preserve">OT with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valid Massachusetts license or certified </w:t>
            </w:r>
            <w:r w:rsidR="000B7E67">
              <w:rPr>
                <w:rFonts w:ascii="Calibri" w:hAnsi="Calibri" w:cs="Calibri"/>
                <w:sz w:val="22"/>
                <w:szCs w:val="22"/>
              </w:rPr>
              <w:t xml:space="preserve">OT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assistant or </w:t>
            </w:r>
            <w:r w:rsidR="000B7E67">
              <w:rPr>
                <w:rFonts w:ascii="Calibri" w:hAnsi="Calibri" w:cs="Calibri"/>
                <w:sz w:val="22"/>
                <w:szCs w:val="22"/>
              </w:rPr>
              <w:t>OT</w:t>
            </w:r>
            <w:r w:rsidR="004862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student under the direct supervision of a licensed </w:t>
            </w:r>
            <w:r w:rsidR="000D4853">
              <w:rPr>
                <w:rFonts w:ascii="Calibri" w:hAnsi="Calibri" w:cs="Calibri"/>
                <w:sz w:val="22"/>
                <w:szCs w:val="22"/>
              </w:rPr>
              <w:t>OT</w:t>
            </w:r>
          </w:p>
          <w:p w:rsidR="009207F7" w:rsidRDefault="009207F7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222B" w:rsidRDefault="00D265F1" w:rsidP="003713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621A6E">
              <w:rPr>
                <w:rFonts w:ascii="Calibri" w:hAnsi="Calibri" w:cs="Calibri"/>
                <w:sz w:val="22"/>
                <w:szCs w:val="22"/>
              </w:rPr>
              <w:t>Staff providing OT-</w:t>
            </w:r>
            <w:r w:rsidR="0002222B" w:rsidRPr="001A7B56">
              <w:rPr>
                <w:rFonts w:ascii="Calibri" w:hAnsi="Calibri" w:cs="Calibri"/>
                <w:sz w:val="22"/>
                <w:szCs w:val="22"/>
              </w:rPr>
              <w:t>CAPABLE certified</w:t>
            </w:r>
            <w:r w:rsidR="0002222B">
              <w:rPr>
                <w:rFonts w:ascii="Calibri" w:hAnsi="Calibri" w:cs="Calibri"/>
                <w:sz w:val="22"/>
                <w:szCs w:val="22"/>
              </w:rPr>
              <w:t xml:space="preserve"> through Johns Hopkins University</w:t>
            </w:r>
          </w:p>
          <w:p w:rsidR="000D4853" w:rsidRDefault="000D4853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135D" w:rsidRDefault="008733C8" w:rsidP="0037135D">
            <w:pPr>
              <w:rPr>
                <w:rFonts w:ascii="Calibri" w:hAnsi="Calibri" w:cs="Calibri"/>
                <w:sz w:val="22"/>
                <w:szCs w:val="22"/>
              </w:rPr>
            </w:pPr>
            <w:r w:rsidRPr="008733C8">
              <w:rPr>
                <w:rFonts w:ascii="Calibri" w:hAnsi="Calibri" w:cs="Calibri"/>
                <w:sz w:val="22"/>
                <w:szCs w:val="22"/>
                <w:u w:val="single"/>
              </w:rPr>
              <w:t>Registered Nurse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4E8A">
              <w:rPr>
                <w:rFonts w:ascii="Calibri" w:hAnsi="Calibri" w:cs="Calibri"/>
                <w:sz w:val="22"/>
                <w:szCs w:val="22"/>
              </w:rPr>
              <w:t xml:space="preserve">RN with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>valid Massachusetts license</w:t>
            </w:r>
          </w:p>
          <w:p w:rsidR="009207F7" w:rsidRDefault="009207F7" w:rsidP="00B266A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66AD" w:rsidRDefault="002212A4" w:rsidP="00B26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B66B85">
              <w:rPr>
                <w:rFonts w:ascii="Calibri" w:hAnsi="Calibri" w:cs="Calibri"/>
                <w:sz w:val="22"/>
                <w:szCs w:val="22"/>
              </w:rPr>
              <w:t xml:space="preserve">RN </w:t>
            </w:r>
            <w:r w:rsidR="00FA65F3">
              <w:rPr>
                <w:rFonts w:ascii="Calibri" w:hAnsi="Calibri" w:cs="Calibri"/>
                <w:sz w:val="22"/>
                <w:szCs w:val="22"/>
              </w:rPr>
              <w:t>-</w:t>
            </w:r>
            <w:r w:rsidR="00B266AD" w:rsidRPr="001A7B56">
              <w:rPr>
                <w:rFonts w:ascii="Calibri" w:hAnsi="Calibri" w:cs="Calibri"/>
                <w:sz w:val="22"/>
                <w:szCs w:val="22"/>
              </w:rPr>
              <w:t>CAPABLE certified</w:t>
            </w:r>
            <w:r w:rsidR="00B266AD">
              <w:rPr>
                <w:rFonts w:ascii="Calibri" w:hAnsi="Calibri" w:cs="Calibri"/>
                <w:sz w:val="22"/>
                <w:szCs w:val="22"/>
              </w:rPr>
              <w:t xml:space="preserve"> through Johns Hopkins University</w:t>
            </w:r>
          </w:p>
          <w:p w:rsidR="000D4853" w:rsidRPr="001A7B56" w:rsidRDefault="000D4853" w:rsidP="00B266A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B64DA" w:rsidRPr="001A7B56" w:rsidRDefault="003D3110" w:rsidP="00EB64DA">
            <w:pPr>
              <w:rPr>
                <w:rFonts w:ascii="Calibri" w:hAnsi="Calibri" w:cs="Calibri"/>
                <w:sz w:val="22"/>
                <w:szCs w:val="22"/>
              </w:rPr>
            </w:pPr>
            <w:r w:rsidRPr="003D3110">
              <w:rPr>
                <w:rFonts w:ascii="Calibri" w:hAnsi="Calibri" w:cs="Calibri"/>
                <w:sz w:val="22"/>
                <w:szCs w:val="22"/>
                <w:u w:val="single"/>
              </w:rPr>
              <w:t>Home repair specialist</w:t>
            </w:r>
            <w:r w:rsidR="00EB64DA"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="00610AF7" w:rsidRPr="000C7CF8">
              <w:rPr>
                <w:rFonts w:ascii="Calibri" w:hAnsi="Calibri" w:cs="Calibri"/>
                <w:sz w:val="22"/>
                <w:szCs w:val="22"/>
              </w:rPr>
              <w:t>L</w:t>
            </w:r>
            <w:r w:rsidR="00EB64DA" w:rsidRPr="000C7CF8">
              <w:rPr>
                <w:rFonts w:ascii="Calibri" w:hAnsi="Calibri" w:cs="Calibri"/>
                <w:sz w:val="22"/>
                <w:szCs w:val="22"/>
              </w:rPr>
              <w:t>icenses/certifications required by the s</w:t>
            </w:r>
            <w:r w:rsidR="00EB64DA" w:rsidRPr="001A7B56">
              <w:rPr>
                <w:rFonts w:ascii="Calibri" w:hAnsi="Calibri" w:cs="Calibri"/>
                <w:sz w:val="22"/>
                <w:szCs w:val="22"/>
              </w:rPr>
              <w:t>tate (e.g., Home Improvement Contractor, Construction Supervisor License, Plumber’s license, etc.)</w:t>
            </w:r>
          </w:p>
          <w:p w:rsidR="000D4853" w:rsidRDefault="000D4853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33583" w:rsidRPr="009207F7" w:rsidRDefault="008E560F" w:rsidP="003713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Team Member/ </w:t>
            </w:r>
            <w:r w:rsidR="00747919">
              <w:rPr>
                <w:rFonts w:ascii="Calibri" w:hAnsi="Calibri" w:cs="Calibri"/>
                <w:sz w:val="22"/>
                <w:szCs w:val="22"/>
              </w:rPr>
              <w:t>Ongoing training: dates</w:t>
            </w:r>
          </w:p>
          <w:p w:rsidR="00D57A3F" w:rsidRPr="00A26490" w:rsidRDefault="00D57A3F" w:rsidP="00A264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</w:t>
            </w:r>
            <w:r w:rsidR="000D4853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482D" w:rsidRDefault="00C44A96" w:rsidP="00C44A96">
      <w:pPr>
        <w:jc w:val="center"/>
        <w:rPr>
          <w:rFonts w:ascii="Calibri" w:hAnsi="Calibri" w:cs="Calibri"/>
          <w:b/>
          <w:sz w:val="28"/>
          <w:szCs w:val="28"/>
        </w:rPr>
      </w:pPr>
      <w:bookmarkStart w:id="6" w:name="_Hlk19364585"/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bookmarkEnd w:id="6"/>
    <w:p w:rsidR="005C482D" w:rsidRDefault="005C482D" w:rsidP="00FA329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857001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Functional status/limitations</w:t>
            </w:r>
          </w:p>
          <w:p w:rsidR="002E0C17" w:rsidRDefault="002E0C1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E0C17" w:rsidRDefault="002E0C17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Goal Engagement Program </w:t>
            </w:r>
            <w:r w:rsidR="00AC004B">
              <w:rPr>
                <w:rFonts w:ascii="Calibri" w:hAnsi="Calibri" w:cs="Calibri"/>
                <w:sz w:val="22"/>
                <w:szCs w:val="22"/>
              </w:rPr>
              <w:t xml:space="preserve">Consumer’s </w:t>
            </w:r>
            <w:r>
              <w:rPr>
                <w:rFonts w:ascii="Calibri" w:hAnsi="Calibri" w:cs="Calibri"/>
                <w:sz w:val="22"/>
                <w:szCs w:val="22"/>
              </w:rPr>
              <w:t>Goal(s) /Action Plan</w:t>
            </w:r>
          </w:p>
          <w:p w:rsidR="00203CAB" w:rsidRDefault="00203CAB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03CAB" w:rsidRDefault="00203CAB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updates/Goal</w:t>
            </w:r>
            <w:r w:rsidR="0064051F">
              <w:rPr>
                <w:rFonts w:ascii="Calibri" w:hAnsi="Calibri" w:cs="Calibri"/>
                <w:sz w:val="22"/>
                <w:szCs w:val="22"/>
              </w:rPr>
              <w:t xml:space="preserve">(s) reviewed </w:t>
            </w:r>
          </w:p>
          <w:p w:rsidR="002E0C17" w:rsidRDefault="002E0C1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452E57" w:rsidRDefault="00452E5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44E5" w:rsidRDefault="008744E5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In-home visits by OT</w:t>
            </w:r>
            <w:r w:rsidR="00420852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>
              <w:rPr>
                <w:rFonts w:ascii="Calibri" w:hAnsi="Calibri" w:cs="Calibri"/>
                <w:sz w:val="22"/>
                <w:szCs w:val="22"/>
              </w:rPr>
              <w:t>RN: dates</w:t>
            </w:r>
          </w:p>
          <w:p w:rsidR="006F5D3E" w:rsidRDefault="006F5D3E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F5D3E" w:rsidRPr="006F5D3E" w:rsidRDefault="006F5D3E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In-home visits </w:t>
            </w:r>
            <w:r w:rsidRPr="006F5D3E">
              <w:rPr>
                <w:rFonts w:ascii="Calibri" w:hAnsi="Calibri" w:cs="Calibri"/>
                <w:sz w:val="22"/>
                <w:szCs w:val="22"/>
              </w:rPr>
              <w:t>by Home repair specialist</w:t>
            </w:r>
            <w:r>
              <w:rPr>
                <w:rFonts w:ascii="Calibri" w:hAnsi="Calibri" w:cs="Calibri"/>
                <w:sz w:val="22"/>
                <w:szCs w:val="22"/>
              </w:rPr>
              <w:t>: dates (if applicable):</w:t>
            </w:r>
          </w:p>
          <w:p w:rsidR="00293CC7" w:rsidRPr="006F5D3E" w:rsidRDefault="00293CC7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0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4"/>
          <w:headerReference w:type="default" r:id="rId15"/>
          <w:head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772C" w:rsidRDefault="00CD772C" w:rsidP="00CD77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p w:rsidR="00AE78AA" w:rsidRDefault="00750ED6" w:rsidP="00CD77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AE78AA" w:rsidRDefault="00AE78AA" w:rsidP="00CD772C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CD772C" w:rsidRDefault="00CD772C" w:rsidP="00CD772C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AA" w:rsidRDefault="00EE5B17">
    <w:pPr>
      <w:pStyle w:val="Footer"/>
    </w:pPr>
    <w:r>
      <w:rPr>
        <w:rFonts w:asciiTheme="majorHAnsi" w:eastAsiaTheme="majorEastAsia" w:hAnsiTheme="majorHAnsi" w:cstheme="majorBidi"/>
      </w:rPr>
      <w:t>Goal Engagement Program Tool PI-19-02</w:t>
    </w:r>
    <w:r w:rsidR="00D16BBC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</w:t>
    </w:r>
    <w:r w:rsidR="00D16BBC">
      <w:rPr>
        <w:rFonts w:asciiTheme="majorHAnsi" w:eastAsiaTheme="majorEastAsia" w:hAnsiTheme="majorHAnsi" w:cstheme="majorBidi"/>
      </w:rPr>
      <w:t>1/</w:t>
    </w:r>
    <w:r>
      <w:rPr>
        <w:rFonts w:asciiTheme="majorHAnsi" w:eastAsiaTheme="majorEastAsia" w:hAnsiTheme="majorHAnsi" w:cstheme="majorBidi"/>
      </w:rPr>
      <w:t>9-30-2019</w:t>
    </w:r>
    <w:r w:rsidRPr="00EE5B17">
      <w:rPr>
        <w:rFonts w:asciiTheme="majorHAnsi" w:eastAsiaTheme="majorEastAsia" w:hAnsiTheme="majorHAnsi" w:cstheme="majorBidi"/>
      </w:rPr>
      <w:ptab w:relativeTo="margin" w:alignment="center" w:leader="none"/>
    </w:r>
    <w:r w:rsidRPr="00EE5B17">
      <w:rPr>
        <w:rFonts w:asciiTheme="majorHAnsi" w:eastAsiaTheme="majorEastAsia" w:hAnsiTheme="majorHAnsi" w:cstheme="majorBidi"/>
      </w:rPr>
      <w:ptab w:relativeTo="margin" w:alignment="right" w:leader="none"/>
    </w:r>
    <w:r w:rsidR="00342D4F">
      <w:rPr>
        <w:rFonts w:asciiTheme="majorHAnsi" w:eastAsiaTheme="majorEastAsia" w:hAnsiTheme="majorHAnsi" w:cstheme="majorBidi"/>
      </w:rPr>
      <w:t>Page</w:t>
    </w:r>
    <w:r w:rsidR="00A26BE0">
      <w:rPr>
        <w:rFonts w:asciiTheme="majorHAnsi" w:eastAsiaTheme="majorEastAsia" w:hAnsiTheme="majorHAnsi" w:cstheme="majorBidi"/>
      </w:rPr>
      <w:t xml:space="preserve"> </w:t>
    </w:r>
    <w:r w:rsidR="00A26BE0">
      <w:rPr>
        <w:rFonts w:asciiTheme="majorHAnsi" w:eastAsiaTheme="majorEastAsia" w:hAnsiTheme="majorHAnsi" w:cstheme="majorBidi"/>
      </w:rPr>
      <w:fldChar w:fldCharType="begin"/>
    </w:r>
    <w:r w:rsidR="00A26BE0">
      <w:rPr>
        <w:rFonts w:asciiTheme="majorHAnsi" w:eastAsiaTheme="majorEastAsia" w:hAnsiTheme="majorHAnsi" w:cstheme="majorBidi"/>
      </w:rPr>
      <w:instrText xml:space="preserve"> PAGE    \* MERGEFORMAT </w:instrText>
    </w:r>
    <w:r w:rsidR="00A26BE0">
      <w:rPr>
        <w:rFonts w:asciiTheme="majorHAnsi" w:eastAsiaTheme="majorEastAsia" w:hAnsiTheme="majorHAnsi" w:cstheme="majorBidi"/>
      </w:rPr>
      <w:fldChar w:fldCharType="separate"/>
    </w:r>
    <w:r w:rsidR="002E3885">
      <w:rPr>
        <w:rFonts w:asciiTheme="majorHAnsi" w:eastAsiaTheme="majorEastAsia" w:hAnsiTheme="majorHAnsi" w:cstheme="majorBidi"/>
        <w:noProof/>
      </w:rPr>
      <w:t>4</w:t>
    </w:r>
    <w:r w:rsidR="00A26BE0">
      <w:rPr>
        <w:rFonts w:asciiTheme="majorHAnsi" w:eastAsiaTheme="majorEastAsia" w:hAnsiTheme="majorHAnsi" w:cstheme="majorBidi"/>
      </w:rPr>
      <w:fldChar w:fldCharType="end"/>
    </w:r>
    <w:r w:rsidR="00A26BE0">
      <w:rPr>
        <w:rFonts w:asciiTheme="majorHAnsi" w:eastAsiaTheme="majorEastAsia" w:hAnsiTheme="majorHAnsi" w:cstheme="majorBidi"/>
      </w:rPr>
      <w:t xml:space="preserve">of </w:t>
    </w:r>
    <w:r w:rsidR="00A26BE0">
      <w:rPr>
        <w:rFonts w:asciiTheme="majorHAnsi" w:eastAsiaTheme="majorEastAsia" w:hAnsiTheme="majorHAnsi" w:cstheme="majorBidi"/>
      </w:rPr>
      <w:fldChar w:fldCharType="begin"/>
    </w:r>
    <w:r w:rsidR="00A26BE0">
      <w:rPr>
        <w:rFonts w:asciiTheme="majorHAnsi" w:eastAsiaTheme="majorEastAsia" w:hAnsiTheme="majorHAnsi" w:cstheme="majorBidi"/>
      </w:rPr>
      <w:instrText xml:space="preserve"> NUMPAGES   \* MERGEFORMAT </w:instrText>
    </w:r>
    <w:r w:rsidR="00A26BE0">
      <w:rPr>
        <w:rFonts w:asciiTheme="majorHAnsi" w:eastAsiaTheme="majorEastAsia" w:hAnsiTheme="majorHAnsi" w:cstheme="majorBidi"/>
      </w:rPr>
      <w:fldChar w:fldCharType="separate"/>
    </w:r>
    <w:r w:rsidR="002E3885">
      <w:rPr>
        <w:rFonts w:asciiTheme="majorHAnsi" w:eastAsiaTheme="majorEastAsia" w:hAnsiTheme="majorHAnsi" w:cstheme="majorBidi"/>
        <w:noProof/>
      </w:rPr>
      <w:t>6</w:t>
    </w:r>
    <w:r w:rsidR="00A26BE0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712CC3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712CC3" w:rsidRDefault="00712CC3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2E38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2E3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A50296E"/>
    <w:multiLevelType w:val="hybridMultilevel"/>
    <w:tmpl w:val="6414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843780E"/>
    <w:multiLevelType w:val="hybridMultilevel"/>
    <w:tmpl w:val="0B44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8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8"/>
  </w:num>
  <w:num w:numId="5">
    <w:abstractNumId w:val="6"/>
  </w:num>
  <w:num w:numId="6">
    <w:abstractNumId w:val="1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9"/>
  </w:num>
  <w:num w:numId="17">
    <w:abstractNumId w:val="10"/>
  </w:num>
  <w:num w:numId="18">
    <w:abstractNumId w:val="13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2222B"/>
    <w:rsid w:val="00033583"/>
    <w:rsid w:val="0003744D"/>
    <w:rsid w:val="00042E79"/>
    <w:rsid w:val="000519F6"/>
    <w:rsid w:val="00052872"/>
    <w:rsid w:val="00057241"/>
    <w:rsid w:val="000668BB"/>
    <w:rsid w:val="00066E63"/>
    <w:rsid w:val="000763AD"/>
    <w:rsid w:val="000A7268"/>
    <w:rsid w:val="000B0A7C"/>
    <w:rsid w:val="000B7E67"/>
    <w:rsid w:val="000C58C0"/>
    <w:rsid w:val="000C7CF8"/>
    <w:rsid w:val="000D4853"/>
    <w:rsid w:val="000E5947"/>
    <w:rsid w:val="000F7FE1"/>
    <w:rsid w:val="00117908"/>
    <w:rsid w:val="00120FA9"/>
    <w:rsid w:val="00126B85"/>
    <w:rsid w:val="001428BA"/>
    <w:rsid w:val="001442F1"/>
    <w:rsid w:val="001448F5"/>
    <w:rsid w:val="0015785B"/>
    <w:rsid w:val="00160EC3"/>
    <w:rsid w:val="00175BCB"/>
    <w:rsid w:val="00184E8A"/>
    <w:rsid w:val="0019369B"/>
    <w:rsid w:val="001A472A"/>
    <w:rsid w:val="001A47CB"/>
    <w:rsid w:val="001A7B56"/>
    <w:rsid w:val="001B351C"/>
    <w:rsid w:val="001C5058"/>
    <w:rsid w:val="001C7DC3"/>
    <w:rsid w:val="001D39C6"/>
    <w:rsid w:val="001E3145"/>
    <w:rsid w:val="001E4232"/>
    <w:rsid w:val="0020046C"/>
    <w:rsid w:val="00201DD2"/>
    <w:rsid w:val="00203238"/>
    <w:rsid w:val="002036C1"/>
    <w:rsid w:val="00203CAB"/>
    <w:rsid w:val="00206187"/>
    <w:rsid w:val="002212A4"/>
    <w:rsid w:val="00224674"/>
    <w:rsid w:val="0022783B"/>
    <w:rsid w:val="0023672E"/>
    <w:rsid w:val="00245B95"/>
    <w:rsid w:val="00265E4E"/>
    <w:rsid w:val="002747C0"/>
    <w:rsid w:val="00293CC7"/>
    <w:rsid w:val="002B7D1C"/>
    <w:rsid w:val="002E0C17"/>
    <w:rsid w:val="002E1472"/>
    <w:rsid w:val="002E3885"/>
    <w:rsid w:val="00322AA0"/>
    <w:rsid w:val="0032454B"/>
    <w:rsid w:val="00332DEB"/>
    <w:rsid w:val="00337BE4"/>
    <w:rsid w:val="00342D4F"/>
    <w:rsid w:val="003456C6"/>
    <w:rsid w:val="00370877"/>
    <w:rsid w:val="0037135D"/>
    <w:rsid w:val="00371C23"/>
    <w:rsid w:val="003725E4"/>
    <w:rsid w:val="003772AB"/>
    <w:rsid w:val="00377E69"/>
    <w:rsid w:val="0038498C"/>
    <w:rsid w:val="003906AC"/>
    <w:rsid w:val="003921D1"/>
    <w:rsid w:val="003932B3"/>
    <w:rsid w:val="003A39B6"/>
    <w:rsid w:val="003A6965"/>
    <w:rsid w:val="003B01FE"/>
    <w:rsid w:val="003C3E27"/>
    <w:rsid w:val="003D3110"/>
    <w:rsid w:val="003D607C"/>
    <w:rsid w:val="003E7A8D"/>
    <w:rsid w:val="003F0CC9"/>
    <w:rsid w:val="003F2D37"/>
    <w:rsid w:val="003F78FD"/>
    <w:rsid w:val="00403AD8"/>
    <w:rsid w:val="00411A09"/>
    <w:rsid w:val="00420852"/>
    <w:rsid w:val="00440099"/>
    <w:rsid w:val="00446E3D"/>
    <w:rsid w:val="00452E57"/>
    <w:rsid w:val="00453C89"/>
    <w:rsid w:val="0046391C"/>
    <w:rsid w:val="004862A9"/>
    <w:rsid w:val="00492535"/>
    <w:rsid w:val="00493E89"/>
    <w:rsid w:val="0049498F"/>
    <w:rsid w:val="00496C3B"/>
    <w:rsid w:val="004C1D45"/>
    <w:rsid w:val="004D091B"/>
    <w:rsid w:val="004E61E1"/>
    <w:rsid w:val="004F1A52"/>
    <w:rsid w:val="004F5175"/>
    <w:rsid w:val="004F7D26"/>
    <w:rsid w:val="00506126"/>
    <w:rsid w:val="00523F88"/>
    <w:rsid w:val="00533BD5"/>
    <w:rsid w:val="005374CB"/>
    <w:rsid w:val="00544EEC"/>
    <w:rsid w:val="00555474"/>
    <w:rsid w:val="005705FE"/>
    <w:rsid w:val="00573EEF"/>
    <w:rsid w:val="00582615"/>
    <w:rsid w:val="00591478"/>
    <w:rsid w:val="00594F12"/>
    <w:rsid w:val="005951A6"/>
    <w:rsid w:val="005A07C2"/>
    <w:rsid w:val="005A216B"/>
    <w:rsid w:val="005C482D"/>
    <w:rsid w:val="005F039F"/>
    <w:rsid w:val="005F5F40"/>
    <w:rsid w:val="00606A6A"/>
    <w:rsid w:val="00610AF7"/>
    <w:rsid w:val="00617B28"/>
    <w:rsid w:val="00621A6E"/>
    <w:rsid w:val="0064051F"/>
    <w:rsid w:val="00655C2F"/>
    <w:rsid w:val="0065612D"/>
    <w:rsid w:val="00656E53"/>
    <w:rsid w:val="0066619C"/>
    <w:rsid w:val="006A4121"/>
    <w:rsid w:val="006B7B05"/>
    <w:rsid w:val="006C13FA"/>
    <w:rsid w:val="006C708B"/>
    <w:rsid w:val="006D681C"/>
    <w:rsid w:val="006D6DE0"/>
    <w:rsid w:val="006E5C41"/>
    <w:rsid w:val="006E6464"/>
    <w:rsid w:val="006F5D3E"/>
    <w:rsid w:val="006F715E"/>
    <w:rsid w:val="00712CC3"/>
    <w:rsid w:val="0072024B"/>
    <w:rsid w:val="00740185"/>
    <w:rsid w:val="00747919"/>
    <w:rsid w:val="00750ED6"/>
    <w:rsid w:val="0076780A"/>
    <w:rsid w:val="00780E6F"/>
    <w:rsid w:val="007827B6"/>
    <w:rsid w:val="0079114A"/>
    <w:rsid w:val="007B2431"/>
    <w:rsid w:val="007C3E09"/>
    <w:rsid w:val="007D013F"/>
    <w:rsid w:val="007D066B"/>
    <w:rsid w:val="007D22D9"/>
    <w:rsid w:val="007D6F0D"/>
    <w:rsid w:val="007F0489"/>
    <w:rsid w:val="008058D0"/>
    <w:rsid w:val="0081092E"/>
    <w:rsid w:val="008204E9"/>
    <w:rsid w:val="00826068"/>
    <w:rsid w:val="00857001"/>
    <w:rsid w:val="00862B08"/>
    <w:rsid w:val="00870344"/>
    <w:rsid w:val="008733C8"/>
    <w:rsid w:val="008744E5"/>
    <w:rsid w:val="0088355E"/>
    <w:rsid w:val="0089067C"/>
    <w:rsid w:val="008A62CF"/>
    <w:rsid w:val="008A66D9"/>
    <w:rsid w:val="008A78C5"/>
    <w:rsid w:val="008D466B"/>
    <w:rsid w:val="008D5C5E"/>
    <w:rsid w:val="008E0374"/>
    <w:rsid w:val="008E3AF3"/>
    <w:rsid w:val="008E560F"/>
    <w:rsid w:val="008F3580"/>
    <w:rsid w:val="0090517C"/>
    <w:rsid w:val="00910763"/>
    <w:rsid w:val="009207A8"/>
    <w:rsid w:val="009207F7"/>
    <w:rsid w:val="00937D47"/>
    <w:rsid w:val="00942A0B"/>
    <w:rsid w:val="0094361D"/>
    <w:rsid w:val="009606B8"/>
    <w:rsid w:val="0096207B"/>
    <w:rsid w:val="0096346B"/>
    <w:rsid w:val="0096799A"/>
    <w:rsid w:val="0097573C"/>
    <w:rsid w:val="009831A9"/>
    <w:rsid w:val="00987488"/>
    <w:rsid w:val="00996ADB"/>
    <w:rsid w:val="009B0CA4"/>
    <w:rsid w:val="009B0EB2"/>
    <w:rsid w:val="009B57AB"/>
    <w:rsid w:val="009D07AE"/>
    <w:rsid w:val="009F4D71"/>
    <w:rsid w:val="009F7962"/>
    <w:rsid w:val="00A0549A"/>
    <w:rsid w:val="00A07A3A"/>
    <w:rsid w:val="00A24B54"/>
    <w:rsid w:val="00A26490"/>
    <w:rsid w:val="00A26BE0"/>
    <w:rsid w:val="00A2766F"/>
    <w:rsid w:val="00A311F9"/>
    <w:rsid w:val="00A343D8"/>
    <w:rsid w:val="00A36F37"/>
    <w:rsid w:val="00A450B7"/>
    <w:rsid w:val="00A72F0C"/>
    <w:rsid w:val="00A73480"/>
    <w:rsid w:val="00A9228C"/>
    <w:rsid w:val="00A946C6"/>
    <w:rsid w:val="00AA213A"/>
    <w:rsid w:val="00AA3C59"/>
    <w:rsid w:val="00AB1E17"/>
    <w:rsid w:val="00AC004B"/>
    <w:rsid w:val="00AD0074"/>
    <w:rsid w:val="00AD0B13"/>
    <w:rsid w:val="00AE0871"/>
    <w:rsid w:val="00AE590A"/>
    <w:rsid w:val="00AE60A8"/>
    <w:rsid w:val="00AE78AA"/>
    <w:rsid w:val="00AE7F41"/>
    <w:rsid w:val="00AF08C2"/>
    <w:rsid w:val="00B11930"/>
    <w:rsid w:val="00B13E5E"/>
    <w:rsid w:val="00B159E6"/>
    <w:rsid w:val="00B26435"/>
    <w:rsid w:val="00B266AD"/>
    <w:rsid w:val="00B34B4E"/>
    <w:rsid w:val="00B37421"/>
    <w:rsid w:val="00B37B75"/>
    <w:rsid w:val="00B37CC4"/>
    <w:rsid w:val="00B4359C"/>
    <w:rsid w:val="00B60EA6"/>
    <w:rsid w:val="00B64E51"/>
    <w:rsid w:val="00B665FE"/>
    <w:rsid w:val="00B66B85"/>
    <w:rsid w:val="00B8273D"/>
    <w:rsid w:val="00B8556B"/>
    <w:rsid w:val="00BB3A40"/>
    <w:rsid w:val="00BB503E"/>
    <w:rsid w:val="00BB7345"/>
    <w:rsid w:val="00BD05D3"/>
    <w:rsid w:val="00BD6714"/>
    <w:rsid w:val="00BE108E"/>
    <w:rsid w:val="00BE43E8"/>
    <w:rsid w:val="00BF2457"/>
    <w:rsid w:val="00BF4359"/>
    <w:rsid w:val="00C10791"/>
    <w:rsid w:val="00C136A3"/>
    <w:rsid w:val="00C24344"/>
    <w:rsid w:val="00C44A96"/>
    <w:rsid w:val="00C46237"/>
    <w:rsid w:val="00C67E4E"/>
    <w:rsid w:val="00C806D8"/>
    <w:rsid w:val="00C857AE"/>
    <w:rsid w:val="00C90A74"/>
    <w:rsid w:val="00C92151"/>
    <w:rsid w:val="00CA4905"/>
    <w:rsid w:val="00CB122C"/>
    <w:rsid w:val="00CB1C7C"/>
    <w:rsid w:val="00CC4C8D"/>
    <w:rsid w:val="00CC7FBC"/>
    <w:rsid w:val="00CD0CB9"/>
    <w:rsid w:val="00CD772C"/>
    <w:rsid w:val="00CE359A"/>
    <w:rsid w:val="00CE76B4"/>
    <w:rsid w:val="00CF6B65"/>
    <w:rsid w:val="00D05783"/>
    <w:rsid w:val="00D13412"/>
    <w:rsid w:val="00D16BBC"/>
    <w:rsid w:val="00D17F23"/>
    <w:rsid w:val="00D21559"/>
    <w:rsid w:val="00D22CA8"/>
    <w:rsid w:val="00D23763"/>
    <w:rsid w:val="00D25107"/>
    <w:rsid w:val="00D263C7"/>
    <w:rsid w:val="00D265F1"/>
    <w:rsid w:val="00D26E31"/>
    <w:rsid w:val="00D30DEF"/>
    <w:rsid w:val="00D37F13"/>
    <w:rsid w:val="00D45FDB"/>
    <w:rsid w:val="00D46D05"/>
    <w:rsid w:val="00D57A3F"/>
    <w:rsid w:val="00D60D4B"/>
    <w:rsid w:val="00D677CA"/>
    <w:rsid w:val="00D70762"/>
    <w:rsid w:val="00D70FAC"/>
    <w:rsid w:val="00D715E7"/>
    <w:rsid w:val="00D72B65"/>
    <w:rsid w:val="00D73443"/>
    <w:rsid w:val="00D76D11"/>
    <w:rsid w:val="00D864E8"/>
    <w:rsid w:val="00D91F45"/>
    <w:rsid w:val="00DA5C33"/>
    <w:rsid w:val="00DB0B33"/>
    <w:rsid w:val="00DB111A"/>
    <w:rsid w:val="00DB6CF1"/>
    <w:rsid w:val="00DD5485"/>
    <w:rsid w:val="00DD66CC"/>
    <w:rsid w:val="00DE00D1"/>
    <w:rsid w:val="00DF554A"/>
    <w:rsid w:val="00E049A1"/>
    <w:rsid w:val="00E10CC2"/>
    <w:rsid w:val="00E13200"/>
    <w:rsid w:val="00E14F92"/>
    <w:rsid w:val="00E15369"/>
    <w:rsid w:val="00E155D6"/>
    <w:rsid w:val="00E17A85"/>
    <w:rsid w:val="00E304F2"/>
    <w:rsid w:val="00E53ED9"/>
    <w:rsid w:val="00E6706E"/>
    <w:rsid w:val="00E83882"/>
    <w:rsid w:val="00EA1A89"/>
    <w:rsid w:val="00EB64DA"/>
    <w:rsid w:val="00EC619F"/>
    <w:rsid w:val="00EC6FF7"/>
    <w:rsid w:val="00ED2560"/>
    <w:rsid w:val="00EE35A8"/>
    <w:rsid w:val="00EE37F0"/>
    <w:rsid w:val="00EE5B17"/>
    <w:rsid w:val="00EE7A5F"/>
    <w:rsid w:val="00F00DC9"/>
    <w:rsid w:val="00F02BF9"/>
    <w:rsid w:val="00F05A51"/>
    <w:rsid w:val="00F05EF0"/>
    <w:rsid w:val="00F21A80"/>
    <w:rsid w:val="00F41DF5"/>
    <w:rsid w:val="00F559A5"/>
    <w:rsid w:val="00F70ED2"/>
    <w:rsid w:val="00F72EB6"/>
    <w:rsid w:val="00F76EB1"/>
    <w:rsid w:val="00F84822"/>
    <w:rsid w:val="00F861CB"/>
    <w:rsid w:val="00FA329C"/>
    <w:rsid w:val="00FA65F3"/>
    <w:rsid w:val="00FA7649"/>
    <w:rsid w:val="00FD087D"/>
    <w:rsid w:val="00FF146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E335B-93B9-43A9-90D4-50F99ECA02D0}"/>
</file>

<file path=customXml/itemProps2.xml><?xml version="1.0" encoding="utf-8"?>
<ds:datastoreItem xmlns:ds="http://schemas.openxmlformats.org/officeDocument/2006/customXml" ds:itemID="{66C3E213-E8D1-47F0-A643-5F852DFC8756}"/>
</file>

<file path=customXml/itemProps3.xml><?xml version="1.0" encoding="utf-8"?>
<ds:datastoreItem xmlns:ds="http://schemas.openxmlformats.org/officeDocument/2006/customXml" ds:itemID="{D852027C-5170-4ED5-BE2D-C112D2ACF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4</cp:revision>
  <cp:lastPrinted>2019-05-14T14:32:00Z</cp:lastPrinted>
  <dcterms:created xsi:type="dcterms:W3CDTF">2019-09-25T13:51:00Z</dcterms:created>
  <dcterms:modified xsi:type="dcterms:W3CDTF">2019-09-25T13:56:00Z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